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3B" w:rsidRPr="000D55A1" w:rsidRDefault="00375891" w:rsidP="00D06069">
      <w:pPr>
        <w:rPr>
          <w:rFonts w:asciiTheme="minorHAnsi" w:hAnsiTheme="minorHAnsi"/>
          <w:sz w:val="24"/>
          <w:szCs w:val="24"/>
        </w:rPr>
      </w:pPr>
      <w:bookmarkStart w:id="0" w:name="0.1__Hlt110764111"/>
      <w:bookmarkStart w:id="1" w:name="0.1__Hlt110764112"/>
      <w:bookmarkEnd w:id="0"/>
      <w:bookmarkEnd w:id="1"/>
      <w:r>
        <w:rPr>
          <w:rFonts w:asciiTheme="minorHAnsi" w:hAnsiTheme="minorHAnsi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-35.15pt;margin-top:-75.75pt;width:596.15pt;height:843.8pt;z-index:-251658752;visibility:visible">
            <v:imagedata r:id="rId7" o:title="Letterhead"/>
            <w10:anchorlock/>
          </v:shape>
        </w:pict>
      </w:r>
    </w:p>
    <w:p w:rsidR="000F013B" w:rsidRPr="000D55A1" w:rsidRDefault="000F013B" w:rsidP="00D06069">
      <w:pPr>
        <w:rPr>
          <w:rFonts w:asciiTheme="minorHAnsi" w:hAnsiTheme="minorHAnsi"/>
          <w:sz w:val="24"/>
          <w:szCs w:val="24"/>
        </w:rPr>
      </w:pPr>
    </w:p>
    <w:p w:rsidR="000F013B" w:rsidRPr="000D55A1" w:rsidDel="00851F96" w:rsidRDefault="000F013B" w:rsidP="00D06069">
      <w:pPr>
        <w:rPr>
          <w:del w:id="2" w:author="pankaj" w:date="2012-01-04T00:32:00Z"/>
          <w:rFonts w:asciiTheme="minorHAnsi" w:hAnsiTheme="minorHAnsi"/>
          <w:sz w:val="24"/>
          <w:szCs w:val="24"/>
        </w:rPr>
      </w:pPr>
    </w:p>
    <w:p w:rsidR="00AA051E" w:rsidRPr="000D55A1" w:rsidRDefault="00AA051E" w:rsidP="00351D25">
      <w:pPr>
        <w:shd w:val="clear" w:color="auto" w:fill="FFFFFF"/>
        <w:spacing w:after="0" w:line="240" w:lineRule="auto"/>
        <w:rPr>
          <w:rFonts w:asciiTheme="minorHAnsi" w:hAnsiTheme="minorHAnsi" w:cs="Courier New"/>
          <w:color w:val="222222"/>
          <w:sz w:val="24"/>
          <w:szCs w:val="24"/>
        </w:rPr>
      </w:pPr>
    </w:p>
    <w:p w:rsidR="00A04B01" w:rsidRPr="006B0295" w:rsidRDefault="00A04B01" w:rsidP="00A04B0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6B0295">
        <w:rPr>
          <w:rFonts w:asciiTheme="minorHAnsi" w:hAnsiTheme="minorHAnsi"/>
          <w:b/>
          <w:sz w:val="28"/>
          <w:szCs w:val="28"/>
          <w:u w:val="single"/>
        </w:rPr>
        <w:t>Program Schedule</w:t>
      </w:r>
    </w:p>
    <w:p w:rsidR="00A04B01" w:rsidRPr="000D55A1" w:rsidRDefault="00A04B01" w:rsidP="00A04B01">
      <w:pPr>
        <w:rPr>
          <w:rFonts w:asciiTheme="minorHAnsi" w:hAnsiTheme="minorHAnsi"/>
          <w:b/>
          <w:sz w:val="24"/>
          <w:szCs w:val="24"/>
          <w:u w:val="single"/>
        </w:rPr>
      </w:pPr>
      <w:r w:rsidRPr="000D55A1">
        <w:rPr>
          <w:rFonts w:asciiTheme="minorHAnsi" w:hAnsiTheme="minorHAnsi"/>
          <w:b/>
          <w:sz w:val="24"/>
          <w:szCs w:val="24"/>
          <w:u w:val="single"/>
        </w:rPr>
        <w:t xml:space="preserve">January </w:t>
      </w:r>
      <w:proofErr w:type="gramStart"/>
      <w:r w:rsidR="00665D85" w:rsidRPr="000D55A1">
        <w:rPr>
          <w:rFonts w:asciiTheme="minorHAnsi" w:hAnsiTheme="minorHAnsi"/>
          <w:b/>
          <w:sz w:val="24"/>
          <w:szCs w:val="24"/>
          <w:u w:val="single"/>
        </w:rPr>
        <w:t>5</w:t>
      </w:r>
      <w:r w:rsidR="00665D85" w:rsidRPr="000D55A1">
        <w:rPr>
          <w:rFonts w:asciiTheme="minorHAnsi" w:hAnsiTheme="minorHAnsi"/>
          <w:b/>
          <w:sz w:val="24"/>
          <w:szCs w:val="24"/>
          <w:u w:val="single"/>
          <w:vertAlign w:val="superscript"/>
        </w:rPr>
        <w:t>th</w:t>
      </w:r>
      <w:r w:rsidR="00665D85" w:rsidRPr="000D55A1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Pr="000D55A1">
        <w:rPr>
          <w:rFonts w:asciiTheme="minorHAnsi" w:hAnsiTheme="minorHAnsi"/>
          <w:b/>
          <w:sz w:val="24"/>
          <w:szCs w:val="24"/>
          <w:u w:val="single"/>
        </w:rPr>
        <w:t>,</w:t>
      </w:r>
      <w:proofErr w:type="gramEnd"/>
      <w:r w:rsidRPr="000D55A1">
        <w:rPr>
          <w:rFonts w:asciiTheme="minorHAnsi" w:hAnsiTheme="minorHAnsi"/>
          <w:b/>
          <w:sz w:val="24"/>
          <w:szCs w:val="24"/>
          <w:u w:val="single"/>
        </w:rPr>
        <w:t xml:space="preserve"> 201</w:t>
      </w:r>
      <w:r w:rsidR="00665D85" w:rsidRPr="000D55A1">
        <w:rPr>
          <w:rFonts w:asciiTheme="minorHAnsi" w:hAnsiTheme="minorHAnsi"/>
          <w:b/>
          <w:sz w:val="24"/>
          <w:szCs w:val="24"/>
          <w:u w:val="single"/>
        </w:rPr>
        <w:t>2</w:t>
      </w:r>
    </w:p>
    <w:p w:rsidR="00A04B01" w:rsidRPr="007E0041" w:rsidRDefault="00A04B01" w:rsidP="00A04B01">
      <w:pPr>
        <w:pStyle w:val="ListParagraph"/>
        <w:numPr>
          <w:ilvl w:val="0"/>
          <w:numId w:val="25"/>
        </w:numPr>
        <w:spacing w:after="0"/>
        <w:rPr>
          <w:rFonts w:eastAsia="Calibri" w:cs="Times New Roman"/>
          <w:b/>
          <w:sz w:val="24"/>
          <w:szCs w:val="24"/>
        </w:rPr>
      </w:pPr>
      <w:r w:rsidRPr="007E0041">
        <w:rPr>
          <w:rFonts w:cs="Times New Roman"/>
          <w:b/>
          <w:sz w:val="24"/>
          <w:szCs w:val="24"/>
        </w:rPr>
        <w:t xml:space="preserve">Inauguration ceremony </w:t>
      </w:r>
    </w:p>
    <w:p w:rsidR="00665D85" w:rsidRPr="000D55A1" w:rsidRDefault="00665D85" w:rsidP="00665D85">
      <w:pPr>
        <w:pStyle w:val="ListParagraph"/>
        <w:spacing w:after="0"/>
        <w:rPr>
          <w:rFonts w:cs="Times New Roman"/>
          <w:sz w:val="24"/>
          <w:szCs w:val="24"/>
        </w:rPr>
      </w:pPr>
      <w:r w:rsidRPr="000D55A1">
        <w:rPr>
          <w:rFonts w:cs="Times New Roman"/>
          <w:sz w:val="24"/>
          <w:szCs w:val="24"/>
        </w:rPr>
        <w:t xml:space="preserve">Welcome address by Prof </w:t>
      </w:r>
      <w:proofErr w:type="spellStart"/>
      <w:r w:rsidRPr="000D55A1">
        <w:rPr>
          <w:rFonts w:cs="Times New Roman"/>
          <w:sz w:val="24"/>
          <w:szCs w:val="24"/>
        </w:rPr>
        <w:t>Shekhar</w:t>
      </w:r>
      <w:proofErr w:type="spellEnd"/>
      <w:r w:rsidRPr="000D55A1">
        <w:rPr>
          <w:rFonts w:cs="Times New Roman"/>
          <w:sz w:val="24"/>
          <w:szCs w:val="24"/>
        </w:rPr>
        <w:t xml:space="preserve"> </w:t>
      </w:r>
      <w:proofErr w:type="spellStart"/>
      <w:r w:rsidRPr="000D55A1">
        <w:rPr>
          <w:rFonts w:cs="Times New Roman"/>
          <w:sz w:val="24"/>
          <w:szCs w:val="24"/>
        </w:rPr>
        <w:t>Ch</w:t>
      </w:r>
      <w:r w:rsidR="00737A83">
        <w:rPr>
          <w:rFonts w:cs="Times New Roman"/>
          <w:sz w:val="24"/>
          <w:szCs w:val="24"/>
        </w:rPr>
        <w:t>a</w:t>
      </w:r>
      <w:r w:rsidRPr="000D55A1">
        <w:rPr>
          <w:rFonts w:cs="Times New Roman"/>
          <w:sz w:val="24"/>
          <w:szCs w:val="24"/>
        </w:rPr>
        <w:t>udh</w:t>
      </w:r>
      <w:r w:rsidR="00737A83">
        <w:rPr>
          <w:rFonts w:cs="Times New Roman"/>
          <w:sz w:val="24"/>
          <w:szCs w:val="24"/>
        </w:rPr>
        <w:t>u</w:t>
      </w:r>
      <w:r w:rsidRPr="000D55A1">
        <w:rPr>
          <w:rFonts w:cs="Times New Roman"/>
          <w:sz w:val="24"/>
          <w:szCs w:val="24"/>
        </w:rPr>
        <w:t>ri</w:t>
      </w:r>
      <w:proofErr w:type="spellEnd"/>
    </w:p>
    <w:p w:rsidR="00F468E0" w:rsidRPr="000D55A1" w:rsidRDefault="00F468E0" w:rsidP="00665D85">
      <w:pPr>
        <w:pStyle w:val="ListParagraph"/>
        <w:spacing w:after="0"/>
        <w:rPr>
          <w:rFonts w:cs="Times New Roman"/>
          <w:sz w:val="24"/>
          <w:szCs w:val="24"/>
        </w:rPr>
      </w:pPr>
      <w:r w:rsidRPr="000D55A1">
        <w:rPr>
          <w:rFonts w:cs="Times New Roman"/>
          <w:sz w:val="24"/>
          <w:szCs w:val="24"/>
        </w:rPr>
        <w:t>Address by Dean</w:t>
      </w:r>
    </w:p>
    <w:p w:rsidR="00F468E0" w:rsidRPr="000D55A1" w:rsidRDefault="00F468E0" w:rsidP="00665D85">
      <w:pPr>
        <w:pStyle w:val="ListParagraph"/>
        <w:spacing w:after="0"/>
        <w:rPr>
          <w:rFonts w:cs="Times New Roman"/>
          <w:sz w:val="24"/>
          <w:szCs w:val="24"/>
        </w:rPr>
      </w:pPr>
      <w:r w:rsidRPr="000D55A1">
        <w:rPr>
          <w:rFonts w:cs="Times New Roman"/>
          <w:sz w:val="24"/>
          <w:szCs w:val="24"/>
        </w:rPr>
        <w:t>Address by Overall Co-ordinator, Intaglio</w:t>
      </w:r>
    </w:p>
    <w:p w:rsidR="00A04B01" w:rsidRDefault="00F468E0" w:rsidP="00425A3B">
      <w:pPr>
        <w:pStyle w:val="ListParagraph"/>
        <w:spacing w:after="0"/>
        <w:rPr>
          <w:rFonts w:cs="Times New Roman"/>
          <w:sz w:val="24"/>
          <w:szCs w:val="24"/>
        </w:rPr>
      </w:pPr>
      <w:r w:rsidRPr="000D55A1">
        <w:rPr>
          <w:rFonts w:cs="Times New Roman"/>
          <w:sz w:val="24"/>
          <w:szCs w:val="24"/>
        </w:rPr>
        <w:t xml:space="preserve">Performance by JBS </w:t>
      </w:r>
      <w:proofErr w:type="spellStart"/>
      <w:r w:rsidRPr="000D55A1">
        <w:rPr>
          <w:rFonts w:cs="Times New Roman"/>
          <w:sz w:val="24"/>
          <w:szCs w:val="24"/>
        </w:rPr>
        <w:t>Ba</w:t>
      </w:r>
      <w:r w:rsidR="000D55A1" w:rsidRPr="000D55A1">
        <w:rPr>
          <w:rFonts w:cs="Times New Roman"/>
          <w:sz w:val="24"/>
          <w:szCs w:val="24"/>
        </w:rPr>
        <w:t>roC</w:t>
      </w:r>
      <w:proofErr w:type="spellEnd"/>
    </w:p>
    <w:p w:rsidR="00425A3B" w:rsidRDefault="00425A3B" w:rsidP="00A04B01">
      <w:pPr>
        <w:pStyle w:val="ListParagraph"/>
        <w:spacing w:after="0"/>
        <w:rPr>
          <w:rFonts w:cs="Times New Roman"/>
          <w:sz w:val="24"/>
          <w:szCs w:val="24"/>
        </w:rPr>
      </w:pPr>
    </w:p>
    <w:p w:rsidR="00A04B01" w:rsidRPr="000D55A1" w:rsidRDefault="00A04B01" w:rsidP="00A04B01">
      <w:pPr>
        <w:pStyle w:val="ListParagraph"/>
        <w:spacing w:after="0"/>
        <w:rPr>
          <w:rFonts w:cs="Times New Roman"/>
          <w:sz w:val="24"/>
          <w:szCs w:val="24"/>
        </w:rPr>
      </w:pPr>
      <w:r w:rsidRPr="000D55A1">
        <w:rPr>
          <w:rFonts w:cs="Times New Roman"/>
          <w:sz w:val="24"/>
          <w:szCs w:val="24"/>
        </w:rPr>
        <w:t>Venue: Institute Auditorium</w:t>
      </w:r>
    </w:p>
    <w:p w:rsidR="00A04B01" w:rsidRPr="000D55A1" w:rsidRDefault="00A04B01" w:rsidP="00A04B01">
      <w:pPr>
        <w:pStyle w:val="ListParagraph"/>
        <w:spacing w:after="0"/>
        <w:rPr>
          <w:rFonts w:cs="Times New Roman"/>
          <w:sz w:val="24"/>
          <w:szCs w:val="24"/>
        </w:rPr>
      </w:pPr>
      <w:r w:rsidRPr="000D55A1">
        <w:rPr>
          <w:rFonts w:cs="Times New Roman"/>
          <w:sz w:val="24"/>
          <w:szCs w:val="24"/>
        </w:rPr>
        <w:t>Time: 5.30 PM</w:t>
      </w:r>
    </w:p>
    <w:p w:rsidR="00A04B01" w:rsidRPr="000D55A1" w:rsidRDefault="00A04B01" w:rsidP="00A04B01">
      <w:pPr>
        <w:spacing w:after="0"/>
        <w:rPr>
          <w:rFonts w:asciiTheme="minorHAnsi" w:hAnsiTheme="minorHAnsi"/>
          <w:sz w:val="24"/>
          <w:szCs w:val="24"/>
        </w:rPr>
      </w:pPr>
    </w:p>
    <w:p w:rsidR="00A04B01" w:rsidRPr="000D55A1" w:rsidRDefault="00A04B01" w:rsidP="00A04B01">
      <w:pPr>
        <w:rPr>
          <w:rFonts w:asciiTheme="minorHAnsi" w:hAnsiTheme="minorHAnsi"/>
          <w:b/>
          <w:sz w:val="24"/>
          <w:szCs w:val="24"/>
          <w:u w:val="single"/>
        </w:rPr>
      </w:pPr>
      <w:r w:rsidRPr="000D55A1">
        <w:rPr>
          <w:rFonts w:asciiTheme="minorHAnsi" w:hAnsiTheme="minorHAnsi"/>
          <w:b/>
          <w:sz w:val="24"/>
          <w:szCs w:val="24"/>
          <w:u w:val="single"/>
        </w:rPr>
        <w:t xml:space="preserve">January </w:t>
      </w:r>
      <w:r w:rsidR="00665D85" w:rsidRPr="000D55A1">
        <w:rPr>
          <w:rFonts w:asciiTheme="minorHAnsi" w:hAnsiTheme="minorHAnsi"/>
          <w:b/>
          <w:sz w:val="24"/>
          <w:szCs w:val="24"/>
          <w:u w:val="single"/>
        </w:rPr>
        <w:t>6</w:t>
      </w:r>
      <w:r w:rsidRPr="000D55A1">
        <w:rPr>
          <w:rFonts w:asciiTheme="minorHAnsi" w:hAnsiTheme="minorHAnsi"/>
          <w:b/>
          <w:sz w:val="24"/>
          <w:szCs w:val="24"/>
          <w:u w:val="single"/>
          <w:vertAlign w:val="superscript"/>
        </w:rPr>
        <w:t>th</w:t>
      </w:r>
      <w:r w:rsidRPr="000D55A1">
        <w:rPr>
          <w:rFonts w:asciiTheme="minorHAnsi" w:hAnsiTheme="minorHAnsi"/>
          <w:b/>
          <w:sz w:val="24"/>
          <w:szCs w:val="24"/>
          <w:u w:val="single"/>
        </w:rPr>
        <w:t>, 201</w:t>
      </w:r>
      <w:r w:rsidR="00665D85" w:rsidRPr="000D55A1">
        <w:rPr>
          <w:rFonts w:asciiTheme="minorHAnsi" w:hAnsiTheme="minorHAnsi"/>
          <w:b/>
          <w:sz w:val="24"/>
          <w:szCs w:val="24"/>
          <w:u w:val="single"/>
        </w:rPr>
        <w:t>2</w:t>
      </w:r>
    </w:p>
    <w:p w:rsidR="00145007" w:rsidRPr="000D55A1" w:rsidRDefault="00145007" w:rsidP="00145007">
      <w:pPr>
        <w:pStyle w:val="ListParagraph"/>
        <w:numPr>
          <w:ilvl w:val="0"/>
          <w:numId w:val="25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Great Innovation Challenge</w:t>
      </w:r>
    </w:p>
    <w:p w:rsidR="00145007" w:rsidRPr="000D55A1" w:rsidRDefault="00145007" w:rsidP="00145007">
      <w:pPr>
        <w:pStyle w:val="ListParagraph"/>
        <w:rPr>
          <w:rFonts w:cs="Times New Roman"/>
          <w:sz w:val="24"/>
          <w:szCs w:val="24"/>
        </w:rPr>
      </w:pPr>
      <w:r w:rsidRPr="000D55A1">
        <w:rPr>
          <w:rFonts w:cs="Times New Roman"/>
          <w:sz w:val="24"/>
          <w:szCs w:val="24"/>
        </w:rPr>
        <w:t xml:space="preserve">Venue: </w:t>
      </w:r>
      <w:r>
        <w:rPr>
          <w:rFonts w:cs="Times New Roman"/>
          <w:sz w:val="24"/>
          <w:szCs w:val="24"/>
        </w:rPr>
        <w:t>L22</w:t>
      </w:r>
    </w:p>
    <w:p w:rsidR="00145007" w:rsidRDefault="00425A3B" w:rsidP="00145007">
      <w:pPr>
        <w:pStyle w:val="ListParagrap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Time: 10</w:t>
      </w:r>
      <w:r w:rsidR="00145007">
        <w:rPr>
          <w:rFonts w:cs="Times New Roman"/>
          <w:sz w:val="24"/>
          <w:szCs w:val="24"/>
        </w:rPr>
        <w:t xml:space="preserve"> A</w:t>
      </w:r>
      <w:r w:rsidR="00145007" w:rsidRPr="000D55A1">
        <w:rPr>
          <w:rFonts w:cs="Times New Roman"/>
          <w:sz w:val="24"/>
          <w:szCs w:val="24"/>
        </w:rPr>
        <w:t>M onwards</w:t>
      </w:r>
    </w:p>
    <w:p w:rsidR="00145007" w:rsidRDefault="00145007" w:rsidP="00145007">
      <w:pPr>
        <w:pStyle w:val="ListParagraph"/>
        <w:rPr>
          <w:rFonts w:cs="Times New Roman"/>
          <w:sz w:val="24"/>
          <w:szCs w:val="24"/>
        </w:rPr>
      </w:pPr>
    </w:p>
    <w:p w:rsidR="00C51AC1" w:rsidRDefault="00C51AC1" w:rsidP="00A04B01">
      <w:pPr>
        <w:pStyle w:val="ListParagraph"/>
        <w:numPr>
          <w:ilvl w:val="0"/>
          <w:numId w:val="25"/>
        </w:num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Pixellated</w:t>
      </w:r>
      <w:proofErr w:type="spellEnd"/>
      <w:r>
        <w:rPr>
          <w:rFonts w:cs="Times New Roman"/>
          <w:sz w:val="24"/>
          <w:szCs w:val="24"/>
        </w:rPr>
        <w:t xml:space="preserve"> Chaos (Treasure Hunt)</w:t>
      </w:r>
    </w:p>
    <w:p w:rsidR="00385B56" w:rsidRDefault="00C51AC1" w:rsidP="00385B56">
      <w:pPr>
        <w:pStyle w:val="ListParagrap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Venue: </w:t>
      </w:r>
      <w:r w:rsidR="00145007">
        <w:rPr>
          <w:rFonts w:cs="Times New Roman"/>
          <w:sz w:val="24"/>
          <w:szCs w:val="24"/>
        </w:rPr>
        <w:t>L1, across campus</w:t>
      </w:r>
    </w:p>
    <w:p w:rsidR="00385B56" w:rsidRDefault="00C77ACF" w:rsidP="00385B56">
      <w:pPr>
        <w:pStyle w:val="ListParagrap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Time: 11 AM</w:t>
      </w:r>
    </w:p>
    <w:p w:rsidR="00385B56" w:rsidRDefault="00385B56" w:rsidP="00385B56">
      <w:pPr>
        <w:pStyle w:val="ListParagraph"/>
        <w:rPr>
          <w:rFonts w:cs="Times New Roman"/>
          <w:sz w:val="24"/>
          <w:szCs w:val="24"/>
        </w:rPr>
      </w:pPr>
    </w:p>
    <w:p w:rsidR="00145007" w:rsidRPr="000D55A1" w:rsidRDefault="00145007" w:rsidP="00145007">
      <w:pPr>
        <w:pStyle w:val="ListParagraph"/>
        <w:numPr>
          <w:ilvl w:val="0"/>
          <w:numId w:val="25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Modulus</w:t>
      </w:r>
    </w:p>
    <w:p w:rsidR="00145007" w:rsidRPr="000D55A1" w:rsidRDefault="00145007" w:rsidP="00145007">
      <w:pPr>
        <w:pStyle w:val="ListParagraph"/>
        <w:rPr>
          <w:rFonts w:cs="Times New Roman"/>
          <w:sz w:val="24"/>
          <w:szCs w:val="24"/>
        </w:rPr>
      </w:pPr>
      <w:r w:rsidRPr="000D55A1">
        <w:rPr>
          <w:rFonts w:cs="Times New Roman"/>
          <w:sz w:val="24"/>
          <w:szCs w:val="24"/>
        </w:rPr>
        <w:t xml:space="preserve">Venue: </w:t>
      </w:r>
      <w:r>
        <w:rPr>
          <w:rFonts w:cs="Times New Roman"/>
          <w:sz w:val="24"/>
          <w:szCs w:val="24"/>
        </w:rPr>
        <w:t>L21</w:t>
      </w:r>
    </w:p>
    <w:p w:rsidR="00145007" w:rsidRDefault="00425A3B" w:rsidP="00145007">
      <w:pPr>
        <w:pStyle w:val="ListParagrap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Time: 2</w:t>
      </w:r>
      <w:r w:rsidR="00145007">
        <w:rPr>
          <w:rFonts w:cs="Times New Roman"/>
          <w:sz w:val="24"/>
          <w:szCs w:val="24"/>
        </w:rPr>
        <w:t xml:space="preserve"> P</w:t>
      </w:r>
      <w:r w:rsidR="00145007" w:rsidRPr="000D55A1">
        <w:rPr>
          <w:rFonts w:cs="Times New Roman"/>
          <w:sz w:val="24"/>
          <w:szCs w:val="24"/>
        </w:rPr>
        <w:t>M onwards</w:t>
      </w:r>
    </w:p>
    <w:p w:rsidR="00145007" w:rsidRDefault="00145007" w:rsidP="00145007">
      <w:pPr>
        <w:pStyle w:val="ListParagraph"/>
        <w:rPr>
          <w:rFonts w:cs="Times New Roman"/>
          <w:sz w:val="24"/>
          <w:szCs w:val="24"/>
        </w:rPr>
      </w:pPr>
    </w:p>
    <w:p w:rsidR="00B5799B" w:rsidRPr="000D55A1" w:rsidRDefault="00145007" w:rsidP="00B5799B">
      <w:pPr>
        <w:pStyle w:val="ListParagraph"/>
        <w:numPr>
          <w:ilvl w:val="0"/>
          <w:numId w:val="25"/>
        </w:num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Marketrix</w:t>
      </w:r>
      <w:proofErr w:type="spellEnd"/>
    </w:p>
    <w:p w:rsidR="00B5799B" w:rsidRPr="000D55A1" w:rsidRDefault="00B5799B" w:rsidP="00B5799B">
      <w:pPr>
        <w:pStyle w:val="ListParagraph"/>
        <w:rPr>
          <w:rFonts w:cs="Times New Roman"/>
          <w:sz w:val="24"/>
          <w:szCs w:val="24"/>
        </w:rPr>
      </w:pPr>
      <w:r w:rsidRPr="000D55A1">
        <w:rPr>
          <w:rFonts w:cs="Times New Roman"/>
          <w:sz w:val="24"/>
          <w:szCs w:val="24"/>
        </w:rPr>
        <w:t xml:space="preserve">Venue: </w:t>
      </w:r>
      <w:r w:rsidR="00145007">
        <w:rPr>
          <w:rFonts w:cs="Times New Roman"/>
          <w:sz w:val="24"/>
          <w:szCs w:val="24"/>
        </w:rPr>
        <w:t>L4</w:t>
      </w:r>
    </w:p>
    <w:p w:rsidR="00145007" w:rsidRDefault="00145007" w:rsidP="00145007">
      <w:pPr>
        <w:pStyle w:val="ListParagrap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Time: 2:30 P</w:t>
      </w:r>
      <w:r w:rsidR="00B5799B" w:rsidRPr="000D55A1">
        <w:rPr>
          <w:rFonts w:cs="Times New Roman"/>
          <w:sz w:val="24"/>
          <w:szCs w:val="24"/>
        </w:rPr>
        <w:t>M onwards</w:t>
      </w:r>
    </w:p>
    <w:p w:rsidR="00145007" w:rsidRPr="00145007" w:rsidRDefault="00145007" w:rsidP="00145007">
      <w:pPr>
        <w:pStyle w:val="ListParagraph"/>
        <w:rPr>
          <w:rFonts w:cs="Times New Roman"/>
          <w:sz w:val="24"/>
          <w:szCs w:val="24"/>
        </w:rPr>
      </w:pPr>
    </w:p>
    <w:p w:rsidR="00145007" w:rsidRPr="000D55A1" w:rsidRDefault="00145007" w:rsidP="00145007">
      <w:pPr>
        <w:pStyle w:val="ListParagraph"/>
        <w:numPr>
          <w:ilvl w:val="0"/>
          <w:numId w:val="25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State of Affairs</w:t>
      </w:r>
    </w:p>
    <w:p w:rsidR="00145007" w:rsidRPr="000D55A1" w:rsidRDefault="00145007" w:rsidP="00145007">
      <w:pPr>
        <w:pStyle w:val="ListParagraph"/>
        <w:rPr>
          <w:rFonts w:cs="Times New Roman"/>
          <w:sz w:val="24"/>
          <w:szCs w:val="24"/>
        </w:rPr>
      </w:pPr>
      <w:r w:rsidRPr="000D55A1">
        <w:rPr>
          <w:rFonts w:cs="Times New Roman"/>
          <w:sz w:val="24"/>
          <w:szCs w:val="24"/>
        </w:rPr>
        <w:t xml:space="preserve">Venue: </w:t>
      </w:r>
      <w:r>
        <w:rPr>
          <w:rFonts w:cs="Times New Roman"/>
          <w:sz w:val="24"/>
          <w:szCs w:val="24"/>
        </w:rPr>
        <w:t>L22</w:t>
      </w:r>
    </w:p>
    <w:p w:rsidR="00145007" w:rsidRDefault="00145007" w:rsidP="00145007">
      <w:pPr>
        <w:pStyle w:val="ListParagrap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Time: 3 P</w:t>
      </w:r>
      <w:r w:rsidRPr="000D55A1">
        <w:rPr>
          <w:rFonts w:cs="Times New Roman"/>
          <w:sz w:val="24"/>
          <w:szCs w:val="24"/>
        </w:rPr>
        <w:t>M onwards</w:t>
      </w:r>
    </w:p>
    <w:p w:rsidR="00425A3B" w:rsidRDefault="00425A3B" w:rsidP="00145007">
      <w:pPr>
        <w:pStyle w:val="ListParagraph"/>
        <w:rPr>
          <w:rFonts w:cs="Times New Roman"/>
          <w:sz w:val="24"/>
          <w:szCs w:val="24"/>
        </w:rPr>
      </w:pPr>
    </w:p>
    <w:p w:rsidR="00145007" w:rsidRPr="000D55A1" w:rsidRDefault="00145007" w:rsidP="00145007">
      <w:pPr>
        <w:pStyle w:val="ListParagraph"/>
        <w:numPr>
          <w:ilvl w:val="0"/>
          <w:numId w:val="25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Empires of the Mind</w:t>
      </w:r>
    </w:p>
    <w:p w:rsidR="00145007" w:rsidRPr="000D55A1" w:rsidRDefault="00145007" w:rsidP="00145007">
      <w:pPr>
        <w:pStyle w:val="ListParagraph"/>
        <w:rPr>
          <w:rFonts w:cs="Times New Roman"/>
          <w:sz w:val="24"/>
          <w:szCs w:val="24"/>
        </w:rPr>
      </w:pPr>
      <w:r w:rsidRPr="000D55A1">
        <w:rPr>
          <w:rFonts w:cs="Times New Roman"/>
          <w:sz w:val="24"/>
          <w:szCs w:val="24"/>
        </w:rPr>
        <w:t xml:space="preserve">Venue: </w:t>
      </w:r>
      <w:r>
        <w:rPr>
          <w:rFonts w:cs="Times New Roman"/>
          <w:sz w:val="24"/>
          <w:szCs w:val="24"/>
        </w:rPr>
        <w:t>L53</w:t>
      </w:r>
    </w:p>
    <w:p w:rsidR="00145007" w:rsidRDefault="00145007" w:rsidP="00145007">
      <w:pPr>
        <w:pStyle w:val="ListParagrap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Time: 5:30 P</w:t>
      </w:r>
      <w:r w:rsidRPr="000D55A1">
        <w:rPr>
          <w:rFonts w:cs="Times New Roman"/>
          <w:sz w:val="24"/>
          <w:szCs w:val="24"/>
        </w:rPr>
        <w:t>M onwards</w:t>
      </w:r>
    </w:p>
    <w:p w:rsidR="00145007" w:rsidRPr="000D55A1" w:rsidRDefault="00145007" w:rsidP="00145007">
      <w:pPr>
        <w:pStyle w:val="ListParagraph"/>
        <w:numPr>
          <w:ilvl w:val="0"/>
          <w:numId w:val="25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Corporate Catalyst</w:t>
      </w:r>
    </w:p>
    <w:p w:rsidR="00145007" w:rsidRPr="000D55A1" w:rsidRDefault="00145007" w:rsidP="00145007">
      <w:pPr>
        <w:pStyle w:val="ListParagraph"/>
        <w:rPr>
          <w:rFonts w:cs="Times New Roman"/>
          <w:sz w:val="24"/>
          <w:szCs w:val="24"/>
        </w:rPr>
      </w:pPr>
      <w:r w:rsidRPr="000D55A1">
        <w:rPr>
          <w:rFonts w:cs="Times New Roman"/>
          <w:sz w:val="24"/>
          <w:szCs w:val="24"/>
        </w:rPr>
        <w:t xml:space="preserve">Venue: </w:t>
      </w:r>
      <w:r>
        <w:rPr>
          <w:rFonts w:cs="Times New Roman"/>
          <w:sz w:val="24"/>
          <w:szCs w:val="24"/>
        </w:rPr>
        <w:t>L1</w:t>
      </w:r>
    </w:p>
    <w:p w:rsidR="00145007" w:rsidRDefault="00145007" w:rsidP="00145007">
      <w:pPr>
        <w:pStyle w:val="ListParagrap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Time: 7:30 P</w:t>
      </w:r>
      <w:r w:rsidRPr="000D55A1">
        <w:rPr>
          <w:rFonts w:cs="Times New Roman"/>
          <w:sz w:val="24"/>
          <w:szCs w:val="24"/>
        </w:rPr>
        <w:t>M onwards</w:t>
      </w:r>
    </w:p>
    <w:p w:rsidR="00145007" w:rsidRDefault="00145007" w:rsidP="00145007">
      <w:pPr>
        <w:pStyle w:val="ListParagraph"/>
        <w:rPr>
          <w:rFonts w:cs="Times New Roman"/>
          <w:sz w:val="24"/>
          <w:szCs w:val="24"/>
        </w:rPr>
      </w:pPr>
    </w:p>
    <w:p w:rsidR="00B5799B" w:rsidRDefault="00B5799B" w:rsidP="00A04B01">
      <w:pPr>
        <w:pStyle w:val="ListParagraph"/>
        <w:numPr>
          <w:ilvl w:val="0"/>
          <w:numId w:val="25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Play  by Dramatics Cell</w:t>
      </w:r>
    </w:p>
    <w:p w:rsidR="00385B56" w:rsidRDefault="00B5799B" w:rsidP="00385B56">
      <w:pPr>
        <w:pStyle w:val="ListParagrap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Venue: Institute Auditorium</w:t>
      </w:r>
    </w:p>
    <w:p w:rsidR="00385B56" w:rsidRDefault="00B5799B" w:rsidP="00385B56">
      <w:pPr>
        <w:pStyle w:val="ListParagrap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Time: 5:30 PM </w:t>
      </w:r>
    </w:p>
    <w:p w:rsidR="00B5799B" w:rsidRPr="000D55A1" w:rsidRDefault="00B5799B" w:rsidP="00A04B01">
      <w:pPr>
        <w:pStyle w:val="ListParagraph"/>
        <w:rPr>
          <w:rFonts w:cs="Times New Roman"/>
          <w:sz w:val="24"/>
          <w:szCs w:val="24"/>
        </w:rPr>
      </w:pPr>
    </w:p>
    <w:p w:rsidR="00A04B01" w:rsidRPr="000D55A1" w:rsidRDefault="00A04B01" w:rsidP="00A04B01">
      <w:pPr>
        <w:rPr>
          <w:rFonts w:asciiTheme="minorHAnsi" w:hAnsiTheme="minorHAnsi"/>
          <w:b/>
          <w:sz w:val="24"/>
          <w:szCs w:val="24"/>
          <w:u w:val="single"/>
        </w:rPr>
      </w:pPr>
      <w:r w:rsidRPr="000D55A1">
        <w:rPr>
          <w:rFonts w:asciiTheme="minorHAnsi" w:hAnsiTheme="minorHAnsi"/>
          <w:b/>
          <w:sz w:val="24"/>
          <w:szCs w:val="24"/>
          <w:u w:val="single"/>
        </w:rPr>
        <w:t xml:space="preserve">January </w:t>
      </w:r>
      <w:r w:rsidR="00665D85" w:rsidRPr="000D55A1">
        <w:rPr>
          <w:rFonts w:asciiTheme="minorHAnsi" w:hAnsiTheme="minorHAnsi"/>
          <w:b/>
          <w:sz w:val="24"/>
          <w:szCs w:val="24"/>
          <w:u w:val="single"/>
        </w:rPr>
        <w:t>7</w:t>
      </w:r>
      <w:r w:rsidRPr="000D55A1">
        <w:rPr>
          <w:rFonts w:asciiTheme="minorHAnsi" w:hAnsiTheme="minorHAnsi"/>
          <w:b/>
          <w:sz w:val="24"/>
          <w:szCs w:val="24"/>
          <w:u w:val="single"/>
          <w:vertAlign w:val="superscript"/>
        </w:rPr>
        <w:t>th</w:t>
      </w:r>
      <w:r w:rsidRPr="000D55A1">
        <w:rPr>
          <w:rFonts w:asciiTheme="minorHAnsi" w:hAnsiTheme="minorHAnsi"/>
          <w:b/>
          <w:sz w:val="24"/>
          <w:szCs w:val="24"/>
          <w:u w:val="single"/>
        </w:rPr>
        <w:t>, 201</w:t>
      </w:r>
      <w:r w:rsidR="006B0295">
        <w:rPr>
          <w:rFonts w:asciiTheme="minorHAnsi" w:hAnsiTheme="minorHAnsi"/>
          <w:b/>
          <w:sz w:val="24"/>
          <w:szCs w:val="24"/>
          <w:u w:val="single"/>
        </w:rPr>
        <w:t>2</w:t>
      </w:r>
    </w:p>
    <w:p w:rsidR="00425A3B" w:rsidRPr="00375891" w:rsidRDefault="00A04B01" w:rsidP="00425A3B">
      <w:pPr>
        <w:pStyle w:val="ListParagraph"/>
        <w:numPr>
          <w:ilvl w:val="0"/>
          <w:numId w:val="25"/>
        </w:numPr>
        <w:spacing w:after="0"/>
        <w:rPr>
          <w:rFonts w:cs="Times New Roman"/>
          <w:b/>
          <w:sz w:val="24"/>
          <w:szCs w:val="24"/>
        </w:rPr>
      </w:pPr>
      <w:bookmarkStart w:id="3" w:name="_GoBack"/>
      <w:r w:rsidRPr="00375891">
        <w:rPr>
          <w:rFonts w:cs="Times New Roman"/>
          <w:b/>
          <w:sz w:val="24"/>
          <w:szCs w:val="24"/>
        </w:rPr>
        <w:t>“</w:t>
      </w:r>
      <w:proofErr w:type="spellStart"/>
      <w:r w:rsidRPr="00375891">
        <w:rPr>
          <w:rFonts w:cs="Times New Roman"/>
          <w:b/>
          <w:sz w:val="24"/>
          <w:szCs w:val="24"/>
        </w:rPr>
        <w:t>Antyodaya</w:t>
      </w:r>
      <w:proofErr w:type="spellEnd"/>
      <w:r w:rsidRPr="00375891">
        <w:rPr>
          <w:rFonts w:cs="Times New Roman"/>
          <w:b/>
          <w:sz w:val="24"/>
          <w:szCs w:val="24"/>
        </w:rPr>
        <w:t xml:space="preserve">”, </w:t>
      </w:r>
      <w:r w:rsidR="00425A3B" w:rsidRPr="00375891">
        <w:rPr>
          <w:rFonts w:cs="Times New Roman"/>
          <w:b/>
          <w:sz w:val="24"/>
          <w:szCs w:val="24"/>
        </w:rPr>
        <w:t>a</w:t>
      </w:r>
      <w:r w:rsidRPr="00375891">
        <w:rPr>
          <w:rFonts w:cs="Times New Roman"/>
          <w:b/>
          <w:sz w:val="24"/>
          <w:szCs w:val="24"/>
        </w:rPr>
        <w:t>n even</w:t>
      </w:r>
      <w:r w:rsidR="00425A3B" w:rsidRPr="00375891">
        <w:rPr>
          <w:rFonts w:cs="Times New Roman"/>
          <w:b/>
          <w:sz w:val="24"/>
          <w:szCs w:val="24"/>
        </w:rPr>
        <w:t>t that aims to reward Indian &amp;</w:t>
      </w:r>
      <w:r w:rsidRPr="00375891">
        <w:rPr>
          <w:rFonts w:cs="Times New Roman"/>
          <w:b/>
          <w:sz w:val="24"/>
          <w:szCs w:val="24"/>
        </w:rPr>
        <w:t xml:space="preserve"> foreign students working on social sector in India.</w:t>
      </w:r>
    </w:p>
    <w:bookmarkEnd w:id="3"/>
    <w:p w:rsidR="00425A3B" w:rsidRDefault="00A04B01" w:rsidP="00425A3B">
      <w:pPr>
        <w:pStyle w:val="ListParagraph"/>
        <w:spacing w:after="0"/>
        <w:rPr>
          <w:rFonts w:cs="Times New Roman"/>
          <w:sz w:val="24"/>
          <w:szCs w:val="24"/>
        </w:rPr>
      </w:pPr>
      <w:r w:rsidRPr="000D55A1">
        <w:rPr>
          <w:rFonts w:cs="Times New Roman"/>
          <w:sz w:val="24"/>
          <w:szCs w:val="24"/>
        </w:rPr>
        <w:t>Venue: N</w:t>
      </w:r>
      <w:r w:rsidR="00C51AC1">
        <w:rPr>
          <w:rFonts w:cs="Times New Roman"/>
          <w:sz w:val="24"/>
          <w:szCs w:val="24"/>
        </w:rPr>
        <w:t>ew Teaching Block</w:t>
      </w:r>
      <w:r w:rsidRPr="000D55A1">
        <w:rPr>
          <w:rFonts w:cs="Times New Roman"/>
          <w:sz w:val="24"/>
          <w:szCs w:val="24"/>
        </w:rPr>
        <w:t xml:space="preserve"> C1</w:t>
      </w:r>
    </w:p>
    <w:p w:rsidR="00A04B01" w:rsidRPr="00425A3B" w:rsidRDefault="00425A3B" w:rsidP="00425A3B">
      <w:pPr>
        <w:pStyle w:val="ListParagraph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Time: 10</w:t>
      </w:r>
      <w:r w:rsidR="00F468E0" w:rsidRPr="00425A3B">
        <w:rPr>
          <w:rFonts w:cs="Times New Roman"/>
          <w:sz w:val="24"/>
          <w:szCs w:val="24"/>
        </w:rPr>
        <w:t xml:space="preserve"> A</w:t>
      </w:r>
      <w:r w:rsidR="00A04B01" w:rsidRPr="00425A3B">
        <w:rPr>
          <w:rFonts w:cs="Times New Roman"/>
          <w:sz w:val="24"/>
          <w:szCs w:val="24"/>
        </w:rPr>
        <w:t>M</w:t>
      </w:r>
    </w:p>
    <w:p w:rsidR="00385B56" w:rsidRPr="00145007" w:rsidRDefault="00385B56" w:rsidP="00145007">
      <w:pPr>
        <w:spacing w:after="0"/>
        <w:rPr>
          <w:sz w:val="24"/>
          <w:szCs w:val="24"/>
        </w:rPr>
      </w:pPr>
    </w:p>
    <w:p w:rsidR="00C51AC1" w:rsidRDefault="00C51AC1" w:rsidP="00C51AC1">
      <w:pPr>
        <w:pStyle w:val="ListParagraph"/>
        <w:numPr>
          <w:ilvl w:val="0"/>
          <w:numId w:val="25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Session on Education Opportunities in the US, by United States-India Educational Foundation (USIEF),  Kolkata</w:t>
      </w:r>
    </w:p>
    <w:p w:rsidR="00C51AC1" w:rsidRDefault="00B5799B" w:rsidP="00C51AC1">
      <w:pPr>
        <w:pStyle w:val="ListParagraph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Venue: L4</w:t>
      </w:r>
      <w:r w:rsidR="00C51AC1">
        <w:rPr>
          <w:rFonts w:cs="Times New Roman"/>
          <w:sz w:val="24"/>
          <w:szCs w:val="24"/>
        </w:rPr>
        <w:t xml:space="preserve"> Lecture Hall, Academic Block </w:t>
      </w:r>
    </w:p>
    <w:p w:rsidR="00385B56" w:rsidRPr="00385B56" w:rsidRDefault="00425A3B" w:rsidP="00385B56">
      <w:pPr>
        <w:pStyle w:val="ListParagraph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Time: 11</w:t>
      </w:r>
      <w:r w:rsidR="00C51AC1">
        <w:rPr>
          <w:rFonts w:cs="Times New Roman"/>
          <w:sz w:val="24"/>
          <w:szCs w:val="24"/>
        </w:rPr>
        <w:t xml:space="preserve"> AM</w:t>
      </w:r>
    </w:p>
    <w:p w:rsidR="00385B56" w:rsidRDefault="00385B56" w:rsidP="00385B56">
      <w:pPr>
        <w:pStyle w:val="ListParagraph"/>
        <w:spacing w:after="0"/>
        <w:rPr>
          <w:rFonts w:cs="Times New Roman"/>
          <w:sz w:val="24"/>
          <w:szCs w:val="24"/>
        </w:rPr>
      </w:pPr>
    </w:p>
    <w:p w:rsidR="00C51AC1" w:rsidRDefault="00C51AC1" w:rsidP="00C51AC1">
      <w:pPr>
        <w:pStyle w:val="ListParagraph"/>
        <w:numPr>
          <w:ilvl w:val="0"/>
          <w:numId w:val="25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Quizzical, The National Level Quiz Extravaganza</w:t>
      </w:r>
    </w:p>
    <w:p w:rsidR="00C51AC1" w:rsidRDefault="00C51AC1" w:rsidP="00C51AC1">
      <w:pPr>
        <w:pStyle w:val="ListParagraph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Venue: </w:t>
      </w:r>
      <w:r w:rsidR="00B5799B">
        <w:rPr>
          <w:rFonts w:cs="Times New Roman"/>
          <w:sz w:val="24"/>
          <w:szCs w:val="24"/>
        </w:rPr>
        <w:t>Institute Auditorium</w:t>
      </w:r>
    </w:p>
    <w:p w:rsidR="00C51AC1" w:rsidRDefault="00C51AC1" w:rsidP="00C51AC1">
      <w:pPr>
        <w:pStyle w:val="ListParagraph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Time:  1 PM – 4 PM</w:t>
      </w:r>
    </w:p>
    <w:p w:rsidR="00C51AC1" w:rsidRDefault="00C51AC1" w:rsidP="00C51AC1">
      <w:pPr>
        <w:pStyle w:val="ListParagraph"/>
        <w:spacing w:after="0"/>
        <w:rPr>
          <w:rFonts w:cs="Times New Roman"/>
          <w:sz w:val="24"/>
          <w:szCs w:val="24"/>
        </w:rPr>
      </w:pPr>
    </w:p>
    <w:p w:rsidR="00C51AC1" w:rsidRDefault="00C51AC1" w:rsidP="00F468E0">
      <w:pPr>
        <w:pStyle w:val="ListParagraph"/>
        <w:numPr>
          <w:ilvl w:val="0"/>
          <w:numId w:val="25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GD –PI Workshop</w:t>
      </w:r>
    </w:p>
    <w:p w:rsidR="00385B56" w:rsidRDefault="00C51AC1" w:rsidP="00385B56">
      <w:pPr>
        <w:pStyle w:val="ListParagraph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Venue: </w:t>
      </w:r>
      <w:r w:rsidR="00B5799B">
        <w:rPr>
          <w:rFonts w:cs="Times New Roman"/>
          <w:sz w:val="24"/>
          <w:szCs w:val="24"/>
        </w:rPr>
        <w:t xml:space="preserve">L1 Lecture Hall, </w:t>
      </w:r>
      <w:r>
        <w:rPr>
          <w:rFonts w:cs="Times New Roman"/>
          <w:sz w:val="24"/>
          <w:szCs w:val="24"/>
        </w:rPr>
        <w:t>Academic Block</w:t>
      </w:r>
    </w:p>
    <w:p w:rsidR="00385B56" w:rsidRDefault="00C51AC1" w:rsidP="00385B56">
      <w:pPr>
        <w:pStyle w:val="ListParagraph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Time: 2</w:t>
      </w:r>
      <w:r w:rsidR="00425A3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PM-4:30 PM</w:t>
      </w:r>
    </w:p>
    <w:p w:rsidR="00425A3B" w:rsidRDefault="00425A3B" w:rsidP="00425A3B">
      <w:pPr>
        <w:pStyle w:val="ListParagraph"/>
        <w:spacing w:after="0"/>
        <w:rPr>
          <w:rFonts w:cs="Times New Roman"/>
          <w:sz w:val="24"/>
          <w:szCs w:val="24"/>
        </w:rPr>
      </w:pPr>
    </w:p>
    <w:p w:rsidR="00425A3B" w:rsidRDefault="00425A3B" w:rsidP="00425A3B">
      <w:pPr>
        <w:pStyle w:val="ListParagraph"/>
        <w:numPr>
          <w:ilvl w:val="0"/>
          <w:numId w:val="25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Consulting Knights</w:t>
      </w:r>
    </w:p>
    <w:p w:rsidR="00425A3B" w:rsidRDefault="00425A3B" w:rsidP="00425A3B">
      <w:pPr>
        <w:pStyle w:val="ListParagraph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Venue: L1 Lecture Hall, Academic Block</w:t>
      </w:r>
    </w:p>
    <w:p w:rsidR="00425A3B" w:rsidRDefault="00425A3B" w:rsidP="00425A3B">
      <w:pPr>
        <w:pStyle w:val="ListParagraph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Time: 11 AM-2 PM</w:t>
      </w:r>
    </w:p>
    <w:p w:rsidR="00425A3B" w:rsidRDefault="00425A3B" w:rsidP="00425A3B">
      <w:pPr>
        <w:pStyle w:val="ListParagraph"/>
        <w:spacing w:after="0"/>
        <w:rPr>
          <w:rFonts w:cs="Times New Roman"/>
          <w:sz w:val="24"/>
          <w:szCs w:val="24"/>
        </w:rPr>
      </w:pPr>
    </w:p>
    <w:p w:rsidR="00425A3B" w:rsidRDefault="00425A3B" w:rsidP="00425A3B">
      <w:pPr>
        <w:pStyle w:val="ListParagraph"/>
        <w:numPr>
          <w:ilvl w:val="0"/>
          <w:numId w:val="25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Marketplace</w:t>
      </w:r>
    </w:p>
    <w:p w:rsidR="00425A3B" w:rsidRDefault="00425A3B" w:rsidP="00425A3B">
      <w:pPr>
        <w:pStyle w:val="ListParagraph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Venue: L4 Lecture Hall, Academic Block</w:t>
      </w:r>
    </w:p>
    <w:p w:rsidR="00425A3B" w:rsidRDefault="00425A3B" w:rsidP="00425A3B">
      <w:pPr>
        <w:pStyle w:val="ListParagraph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Time: 2 PM-5 PM</w:t>
      </w:r>
    </w:p>
    <w:p w:rsidR="00425A3B" w:rsidRDefault="00425A3B" w:rsidP="00425A3B">
      <w:pPr>
        <w:pStyle w:val="ListParagraph"/>
        <w:spacing w:after="0"/>
        <w:rPr>
          <w:rFonts w:cs="Times New Roman"/>
          <w:sz w:val="24"/>
          <w:szCs w:val="24"/>
        </w:rPr>
      </w:pPr>
    </w:p>
    <w:p w:rsidR="00425A3B" w:rsidRDefault="00425A3B" w:rsidP="00425A3B">
      <w:pPr>
        <w:pStyle w:val="ListParagraph"/>
        <w:numPr>
          <w:ilvl w:val="0"/>
          <w:numId w:val="25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Olympus</w:t>
      </w:r>
    </w:p>
    <w:p w:rsidR="00425A3B" w:rsidRDefault="00425A3B" w:rsidP="00425A3B">
      <w:pPr>
        <w:pStyle w:val="ListParagraph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Venue: L53 Lecture Hall, New Academic Block</w:t>
      </w:r>
    </w:p>
    <w:p w:rsidR="00425A3B" w:rsidRDefault="00425A3B" w:rsidP="00425A3B">
      <w:pPr>
        <w:pStyle w:val="ListParagraph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Time: 9 AM-1:30 PM</w:t>
      </w:r>
    </w:p>
    <w:p w:rsidR="00425A3B" w:rsidRDefault="00425A3B" w:rsidP="00425A3B">
      <w:pPr>
        <w:pStyle w:val="ListParagraph"/>
        <w:spacing w:after="0"/>
        <w:rPr>
          <w:rFonts w:cs="Times New Roman"/>
          <w:sz w:val="24"/>
          <w:szCs w:val="24"/>
        </w:rPr>
      </w:pPr>
    </w:p>
    <w:p w:rsidR="00425A3B" w:rsidRDefault="00425A3B" w:rsidP="00425A3B">
      <w:pPr>
        <w:pStyle w:val="ListParagraph"/>
        <w:numPr>
          <w:ilvl w:val="0"/>
          <w:numId w:val="25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Murphy’s Laugh</w:t>
      </w:r>
    </w:p>
    <w:p w:rsidR="00425A3B" w:rsidRDefault="00425A3B" w:rsidP="00425A3B">
      <w:pPr>
        <w:pStyle w:val="ListParagraph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Venue: Tata Hall Conference Room</w:t>
      </w:r>
    </w:p>
    <w:p w:rsidR="00425A3B" w:rsidRDefault="00425A3B" w:rsidP="00425A3B">
      <w:pPr>
        <w:pStyle w:val="ListParagraph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Time: 4 PM-7 PM</w:t>
      </w:r>
    </w:p>
    <w:p w:rsidR="00425A3B" w:rsidRDefault="00425A3B" w:rsidP="00385B56">
      <w:pPr>
        <w:pStyle w:val="ListParagraph"/>
        <w:spacing w:after="0"/>
        <w:rPr>
          <w:rFonts w:cs="Times New Roman"/>
          <w:sz w:val="24"/>
          <w:szCs w:val="24"/>
        </w:rPr>
      </w:pPr>
    </w:p>
    <w:p w:rsidR="00425A3B" w:rsidRDefault="00425A3B" w:rsidP="00425A3B">
      <w:pPr>
        <w:pStyle w:val="ListParagraph"/>
        <w:numPr>
          <w:ilvl w:val="0"/>
          <w:numId w:val="25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Corporate Catalyst</w:t>
      </w:r>
    </w:p>
    <w:p w:rsidR="00425A3B" w:rsidRDefault="00425A3B" w:rsidP="00425A3B">
      <w:pPr>
        <w:pStyle w:val="ListParagraph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Venue: L51 Lecture Hall, New Academic Block</w:t>
      </w:r>
    </w:p>
    <w:p w:rsidR="00425A3B" w:rsidRDefault="00425A3B" w:rsidP="00425A3B">
      <w:pPr>
        <w:pStyle w:val="ListParagraph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Time: 6PM-10 PM</w:t>
      </w:r>
    </w:p>
    <w:p w:rsidR="00425A3B" w:rsidRDefault="00425A3B" w:rsidP="00385B56">
      <w:pPr>
        <w:pStyle w:val="ListParagraph"/>
        <w:spacing w:after="0"/>
        <w:rPr>
          <w:rFonts w:cs="Times New Roman"/>
          <w:sz w:val="24"/>
          <w:szCs w:val="24"/>
        </w:rPr>
      </w:pPr>
    </w:p>
    <w:p w:rsidR="00A04B01" w:rsidRPr="000D55A1" w:rsidRDefault="00A04B01" w:rsidP="00A04B01">
      <w:pPr>
        <w:spacing w:after="0"/>
        <w:rPr>
          <w:rFonts w:asciiTheme="minorHAnsi" w:hAnsiTheme="minorHAnsi"/>
          <w:b/>
          <w:sz w:val="24"/>
          <w:szCs w:val="24"/>
          <w:u w:val="single"/>
        </w:rPr>
      </w:pPr>
      <w:r w:rsidRPr="000D55A1">
        <w:rPr>
          <w:rFonts w:asciiTheme="minorHAnsi" w:hAnsiTheme="minorHAnsi"/>
          <w:b/>
          <w:sz w:val="24"/>
          <w:szCs w:val="24"/>
          <w:u w:val="single"/>
        </w:rPr>
        <w:t xml:space="preserve">January </w:t>
      </w:r>
      <w:r w:rsidR="00665D85" w:rsidRPr="000D55A1">
        <w:rPr>
          <w:rFonts w:asciiTheme="minorHAnsi" w:hAnsiTheme="minorHAnsi"/>
          <w:b/>
          <w:sz w:val="24"/>
          <w:szCs w:val="24"/>
          <w:u w:val="single"/>
        </w:rPr>
        <w:t>8</w:t>
      </w:r>
      <w:r w:rsidRPr="000D55A1">
        <w:rPr>
          <w:rFonts w:asciiTheme="minorHAnsi" w:hAnsiTheme="minorHAnsi"/>
          <w:b/>
          <w:sz w:val="24"/>
          <w:szCs w:val="24"/>
          <w:u w:val="single"/>
          <w:vertAlign w:val="superscript"/>
        </w:rPr>
        <w:t>th</w:t>
      </w:r>
      <w:r w:rsidRPr="000D55A1">
        <w:rPr>
          <w:rFonts w:asciiTheme="minorHAnsi" w:hAnsiTheme="minorHAnsi"/>
          <w:b/>
          <w:sz w:val="24"/>
          <w:szCs w:val="24"/>
          <w:u w:val="single"/>
        </w:rPr>
        <w:t>, 201</w:t>
      </w:r>
      <w:r w:rsidR="006B0295">
        <w:rPr>
          <w:rFonts w:asciiTheme="minorHAnsi" w:hAnsiTheme="minorHAnsi"/>
          <w:b/>
          <w:sz w:val="24"/>
          <w:szCs w:val="24"/>
          <w:u w:val="single"/>
        </w:rPr>
        <w:t>2</w:t>
      </w:r>
    </w:p>
    <w:p w:rsidR="00A04B01" w:rsidRPr="000D55A1" w:rsidRDefault="00A04B01" w:rsidP="00A04B01">
      <w:pPr>
        <w:spacing w:after="0"/>
        <w:rPr>
          <w:rFonts w:asciiTheme="minorHAnsi" w:hAnsiTheme="minorHAnsi"/>
          <w:sz w:val="24"/>
          <w:szCs w:val="24"/>
        </w:rPr>
      </w:pPr>
    </w:p>
    <w:p w:rsidR="00A04B01" w:rsidRPr="00375891" w:rsidRDefault="000D55A1" w:rsidP="00A04B01">
      <w:pPr>
        <w:pStyle w:val="ListParagraph"/>
        <w:numPr>
          <w:ilvl w:val="0"/>
          <w:numId w:val="25"/>
        </w:numPr>
        <w:spacing w:after="0"/>
        <w:rPr>
          <w:rFonts w:cs="Times New Roman"/>
          <w:b/>
          <w:sz w:val="24"/>
          <w:szCs w:val="24"/>
        </w:rPr>
      </w:pPr>
      <w:r w:rsidRPr="00375891">
        <w:rPr>
          <w:rFonts w:cs="Times New Roman"/>
          <w:b/>
          <w:sz w:val="24"/>
          <w:szCs w:val="24"/>
        </w:rPr>
        <w:t>Talk by</w:t>
      </w:r>
      <w:r w:rsidR="00665D85" w:rsidRPr="00375891">
        <w:rPr>
          <w:rFonts w:cs="Times New Roman"/>
          <w:b/>
          <w:sz w:val="24"/>
          <w:szCs w:val="24"/>
        </w:rPr>
        <w:t xml:space="preserve"> Sri </w:t>
      </w:r>
      <w:proofErr w:type="spellStart"/>
      <w:r w:rsidR="00665D85" w:rsidRPr="00375891">
        <w:rPr>
          <w:rFonts w:cs="Times New Roman"/>
          <w:b/>
          <w:sz w:val="24"/>
          <w:szCs w:val="24"/>
        </w:rPr>
        <w:t>Sri</w:t>
      </w:r>
      <w:proofErr w:type="spellEnd"/>
      <w:r w:rsidR="00665D85" w:rsidRPr="00375891">
        <w:rPr>
          <w:rFonts w:cs="Times New Roman"/>
          <w:b/>
          <w:sz w:val="24"/>
          <w:szCs w:val="24"/>
        </w:rPr>
        <w:t xml:space="preserve"> Ravi Shankar (Founder- Art of  Living)</w:t>
      </w:r>
    </w:p>
    <w:p w:rsidR="000D55A1" w:rsidRPr="000D55A1" w:rsidRDefault="000D55A1" w:rsidP="000D55A1">
      <w:pPr>
        <w:pStyle w:val="ListParagraph"/>
        <w:spacing w:after="0"/>
        <w:rPr>
          <w:rFonts w:cs="Times New Roman"/>
          <w:sz w:val="24"/>
          <w:szCs w:val="24"/>
        </w:rPr>
      </w:pPr>
      <w:r w:rsidRPr="000D55A1">
        <w:rPr>
          <w:rFonts w:cs="Times New Roman"/>
          <w:sz w:val="24"/>
          <w:szCs w:val="24"/>
        </w:rPr>
        <w:t xml:space="preserve">Welcome address </w:t>
      </w:r>
      <w:r w:rsidR="00737A83">
        <w:rPr>
          <w:rFonts w:cs="Times New Roman"/>
          <w:sz w:val="24"/>
          <w:szCs w:val="24"/>
        </w:rPr>
        <w:t xml:space="preserve">&amp; felicitation </w:t>
      </w:r>
      <w:r w:rsidRPr="000D55A1">
        <w:rPr>
          <w:rFonts w:cs="Times New Roman"/>
          <w:sz w:val="24"/>
          <w:szCs w:val="24"/>
        </w:rPr>
        <w:t xml:space="preserve">by Prof </w:t>
      </w:r>
      <w:proofErr w:type="spellStart"/>
      <w:r w:rsidRPr="000D55A1">
        <w:rPr>
          <w:rFonts w:cs="Times New Roman"/>
          <w:sz w:val="24"/>
          <w:szCs w:val="24"/>
        </w:rPr>
        <w:t>Shekhar</w:t>
      </w:r>
      <w:proofErr w:type="spellEnd"/>
      <w:r w:rsidRPr="000D55A1">
        <w:rPr>
          <w:rFonts w:cs="Times New Roman"/>
          <w:sz w:val="24"/>
          <w:szCs w:val="24"/>
        </w:rPr>
        <w:t xml:space="preserve"> </w:t>
      </w:r>
      <w:proofErr w:type="spellStart"/>
      <w:r w:rsidRPr="000D55A1">
        <w:rPr>
          <w:rFonts w:cs="Times New Roman"/>
          <w:sz w:val="24"/>
          <w:szCs w:val="24"/>
        </w:rPr>
        <w:t>Ch</w:t>
      </w:r>
      <w:r w:rsidR="00737A83">
        <w:rPr>
          <w:rFonts w:cs="Times New Roman"/>
          <w:sz w:val="24"/>
          <w:szCs w:val="24"/>
        </w:rPr>
        <w:t>a</w:t>
      </w:r>
      <w:r w:rsidRPr="000D55A1">
        <w:rPr>
          <w:rFonts w:cs="Times New Roman"/>
          <w:sz w:val="24"/>
          <w:szCs w:val="24"/>
        </w:rPr>
        <w:t>udh</w:t>
      </w:r>
      <w:r w:rsidR="00737A83">
        <w:rPr>
          <w:rFonts w:cs="Times New Roman"/>
          <w:sz w:val="24"/>
          <w:szCs w:val="24"/>
        </w:rPr>
        <w:t>u</w:t>
      </w:r>
      <w:r w:rsidRPr="000D55A1">
        <w:rPr>
          <w:rFonts w:cs="Times New Roman"/>
          <w:sz w:val="24"/>
          <w:szCs w:val="24"/>
        </w:rPr>
        <w:t>ri</w:t>
      </w:r>
      <w:proofErr w:type="spellEnd"/>
    </w:p>
    <w:p w:rsidR="00A04B01" w:rsidRPr="000D55A1" w:rsidRDefault="00A04B01" w:rsidP="00A04B01">
      <w:pPr>
        <w:pStyle w:val="ListParagraph"/>
        <w:spacing w:after="0"/>
        <w:rPr>
          <w:rFonts w:cs="Times New Roman"/>
          <w:sz w:val="24"/>
          <w:szCs w:val="24"/>
        </w:rPr>
      </w:pPr>
      <w:r w:rsidRPr="000D55A1">
        <w:rPr>
          <w:rFonts w:cs="Times New Roman"/>
          <w:sz w:val="24"/>
          <w:szCs w:val="24"/>
        </w:rPr>
        <w:t>Venue: Institute Auditorium</w:t>
      </w:r>
    </w:p>
    <w:p w:rsidR="00A04B01" w:rsidRPr="000D55A1" w:rsidRDefault="00665D85" w:rsidP="00A04B01">
      <w:pPr>
        <w:pStyle w:val="ListParagraph"/>
        <w:spacing w:after="0"/>
        <w:rPr>
          <w:rFonts w:cs="Times New Roman"/>
          <w:sz w:val="24"/>
          <w:szCs w:val="24"/>
        </w:rPr>
      </w:pPr>
      <w:r w:rsidRPr="000D55A1">
        <w:rPr>
          <w:rFonts w:cs="Times New Roman"/>
          <w:sz w:val="24"/>
          <w:szCs w:val="24"/>
        </w:rPr>
        <w:t>Time: 11 A</w:t>
      </w:r>
      <w:r w:rsidR="00A04B01" w:rsidRPr="000D55A1">
        <w:rPr>
          <w:rFonts w:cs="Times New Roman"/>
          <w:sz w:val="24"/>
          <w:szCs w:val="24"/>
        </w:rPr>
        <w:t>M</w:t>
      </w:r>
    </w:p>
    <w:p w:rsidR="00A04B01" w:rsidRPr="000D55A1" w:rsidRDefault="00A04B01" w:rsidP="00A04B01">
      <w:pPr>
        <w:spacing w:after="0"/>
        <w:rPr>
          <w:rFonts w:asciiTheme="minorHAnsi" w:hAnsiTheme="minorHAnsi"/>
          <w:sz w:val="24"/>
          <w:szCs w:val="24"/>
        </w:rPr>
      </w:pPr>
    </w:p>
    <w:p w:rsidR="00425A3B" w:rsidRDefault="00425A3B" w:rsidP="00491388">
      <w:pPr>
        <w:pStyle w:val="ListParagraph"/>
        <w:numPr>
          <w:ilvl w:val="0"/>
          <w:numId w:val="25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Secret Formula</w:t>
      </w:r>
    </w:p>
    <w:p w:rsidR="00425A3B" w:rsidRDefault="00425A3B" w:rsidP="00425A3B">
      <w:pPr>
        <w:pStyle w:val="ListParagraph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Venue: L4 Lecture Hall, Academic Block</w:t>
      </w:r>
    </w:p>
    <w:p w:rsidR="00425A3B" w:rsidRDefault="00425A3B" w:rsidP="00425A3B">
      <w:pPr>
        <w:pStyle w:val="ListParagraph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Time: 9 AM- 12 PM</w:t>
      </w:r>
    </w:p>
    <w:p w:rsidR="00425A3B" w:rsidRDefault="00425A3B" w:rsidP="00425A3B">
      <w:pPr>
        <w:pStyle w:val="ListParagraph"/>
        <w:spacing w:after="0"/>
        <w:rPr>
          <w:rFonts w:cs="Times New Roman"/>
          <w:sz w:val="24"/>
          <w:szCs w:val="24"/>
        </w:rPr>
      </w:pPr>
    </w:p>
    <w:p w:rsidR="00491388" w:rsidRDefault="00491388" w:rsidP="00491388">
      <w:pPr>
        <w:pStyle w:val="ListParagraph"/>
        <w:numPr>
          <w:ilvl w:val="0"/>
          <w:numId w:val="25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SELL (</w:t>
      </w:r>
      <w:r w:rsidRPr="0020340C"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>Sell a product you have never seen in your life. 5 slides and 5 minutes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 xml:space="preserve"> is all you have)</w:t>
      </w:r>
    </w:p>
    <w:p w:rsidR="00491388" w:rsidRDefault="00491388" w:rsidP="00491388">
      <w:pPr>
        <w:pStyle w:val="ListParagraph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Venue:</w:t>
      </w:r>
      <w:r w:rsidR="00B5799B">
        <w:rPr>
          <w:rFonts w:cs="Times New Roman"/>
          <w:sz w:val="24"/>
          <w:szCs w:val="24"/>
        </w:rPr>
        <w:t xml:space="preserve"> L1 Lecture Hall, Academic Block</w:t>
      </w:r>
    </w:p>
    <w:p w:rsidR="00491388" w:rsidRDefault="00491388" w:rsidP="00491388">
      <w:pPr>
        <w:pStyle w:val="ListParagraph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Time: 11 AM- 1 PM</w:t>
      </w:r>
    </w:p>
    <w:p w:rsidR="00385B56" w:rsidRPr="00385B56" w:rsidRDefault="00385B56" w:rsidP="00385B56">
      <w:pPr>
        <w:spacing w:after="0"/>
        <w:rPr>
          <w:sz w:val="24"/>
          <w:szCs w:val="24"/>
        </w:rPr>
      </w:pPr>
    </w:p>
    <w:p w:rsidR="00491388" w:rsidRDefault="00491388" w:rsidP="00A04B01">
      <w:pPr>
        <w:pStyle w:val="ListParagraph"/>
        <w:numPr>
          <w:ilvl w:val="0"/>
          <w:numId w:val="25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Horse’s Egg (Debate Competition)</w:t>
      </w:r>
    </w:p>
    <w:p w:rsidR="00385B56" w:rsidRDefault="00491388" w:rsidP="00385B56">
      <w:pPr>
        <w:pStyle w:val="ListParagraph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Venue:</w:t>
      </w:r>
      <w:r w:rsidR="00B5799B">
        <w:rPr>
          <w:rFonts w:cs="Times New Roman"/>
          <w:sz w:val="24"/>
          <w:szCs w:val="24"/>
        </w:rPr>
        <w:t xml:space="preserve"> L22 Lecture Hall, New Academic Block</w:t>
      </w:r>
    </w:p>
    <w:p w:rsidR="00385B56" w:rsidRDefault="00491388" w:rsidP="00385B56">
      <w:pPr>
        <w:pStyle w:val="ListParagraph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Time: 2PM- 4PM</w:t>
      </w:r>
    </w:p>
    <w:p w:rsidR="00385B56" w:rsidRDefault="00385B56" w:rsidP="00385B56">
      <w:pPr>
        <w:pStyle w:val="ListParagraph"/>
        <w:spacing w:after="0"/>
        <w:rPr>
          <w:rFonts w:cs="Times New Roman"/>
          <w:sz w:val="24"/>
          <w:szCs w:val="24"/>
        </w:rPr>
      </w:pPr>
    </w:p>
    <w:p w:rsidR="00665D85" w:rsidRPr="00375891" w:rsidRDefault="00665D85" w:rsidP="00A04B01">
      <w:pPr>
        <w:pStyle w:val="ListParagraph"/>
        <w:numPr>
          <w:ilvl w:val="0"/>
          <w:numId w:val="25"/>
        </w:numPr>
        <w:spacing w:after="0"/>
        <w:rPr>
          <w:rFonts w:cs="Times New Roman"/>
          <w:b/>
          <w:sz w:val="24"/>
          <w:szCs w:val="24"/>
        </w:rPr>
      </w:pPr>
      <w:r w:rsidRPr="00375891">
        <w:rPr>
          <w:rFonts w:cs="Times New Roman"/>
          <w:b/>
          <w:sz w:val="24"/>
          <w:szCs w:val="24"/>
        </w:rPr>
        <w:t xml:space="preserve">Talk by Mr. </w:t>
      </w:r>
      <w:proofErr w:type="spellStart"/>
      <w:r w:rsidRPr="00375891">
        <w:rPr>
          <w:rFonts w:cs="Times New Roman"/>
          <w:b/>
          <w:sz w:val="24"/>
          <w:szCs w:val="24"/>
        </w:rPr>
        <w:t>Prakash</w:t>
      </w:r>
      <w:proofErr w:type="spellEnd"/>
      <w:r w:rsidRPr="00375891">
        <w:rPr>
          <w:rFonts w:cs="Times New Roman"/>
          <w:b/>
          <w:sz w:val="24"/>
          <w:szCs w:val="24"/>
        </w:rPr>
        <w:t xml:space="preserve"> </w:t>
      </w:r>
      <w:proofErr w:type="spellStart"/>
      <w:r w:rsidRPr="00375891">
        <w:rPr>
          <w:rFonts w:cs="Times New Roman"/>
          <w:b/>
          <w:sz w:val="24"/>
          <w:szCs w:val="24"/>
        </w:rPr>
        <w:t>Jha</w:t>
      </w:r>
      <w:proofErr w:type="spellEnd"/>
      <w:r w:rsidRPr="00375891">
        <w:rPr>
          <w:rFonts w:cs="Times New Roman"/>
          <w:b/>
          <w:sz w:val="24"/>
          <w:szCs w:val="24"/>
        </w:rPr>
        <w:t xml:space="preserve">, (Acclaimed Film maker, Director of several award winning movies like </w:t>
      </w:r>
      <w:proofErr w:type="spellStart"/>
      <w:r w:rsidRPr="00375891">
        <w:rPr>
          <w:rFonts w:cs="Times New Roman"/>
          <w:b/>
          <w:sz w:val="24"/>
          <w:szCs w:val="24"/>
        </w:rPr>
        <w:t>Apharan,Gangajal</w:t>
      </w:r>
      <w:proofErr w:type="spellEnd"/>
      <w:r w:rsidRPr="00375891">
        <w:rPr>
          <w:rFonts w:cs="Times New Roman"/>
          <w:b/>
          <w:sz w:val="24"/>
          <w:szCs w:val="24"/>
        </w:rPr>
        <w:t>)</w:t>
      </w:r>
    </w:p>
    <w:p w:rsidR="00665D85" w:rsidRPr="000D55A1" w:rsidRDefault="007E0041" w:rsidP="00665D85">
      <w:pPr>
        <w:pStyle w:val="ListParagraph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Venue</w:t>
      </w:r>
      <w:r w:rsidR="00665D85" w:rsidRPr="000D55A1">
        <w:rPr>
          <w:rFonts w:cs="Times New Roman"/>
          <w:sz w:val="24"/>
          <w:szCs w:val="24"/>
        </w:rPr>
        <w:t>: L4</w:t>
      </w:r>
      <w:r w:rsidR="00425A3B">
        <w:rPr>
          <w:rFonts w:cs="Times New Roman"/>
          <w:sz w:val="24"/>
          <w:szCs w:val="24"/>
        </w:rPr>
        <w:t xml:space="preserve"> Lecture Hall, Academic Block</w:t>
      </w:r>
    </w:p>
    <w:p w:rsidR="00665D85" w:rsidRPr="000D55A1" w:rsidRDefault="00F468E0" w:rsidP="00665D85">
      <w:pPr>
        <w:pStyle w:val="ListParagraph"/>
        <w:spacing w:after="0"/>
        <w:rPr>
          <w:rFonts w:cs="Times New Roman"/>
          <w:sz w:val="24"/>
          <w:szCs w:val="24"/>
        </w:rPr>
      </w:pPr>
      <w:r w:rsidRPr="000D55A1">
        <w:rPr>
          <w:rFonts w:cs="Times New Roman"/>
          <w:sz w:val="24"/>
          <w:szCs w:val="24"/>
        </w:rPr>
        <w:t xml:space="preserve">Time: </w:t>
      </w:r>
      <w:r w:rsidR="002924D0">
        <w:rPr>
          <w:rFonts w:cs="Times New Roman"/>
          <w:sz w:val="24"/>
          <w:szCs w:val="24"/>
        </w:rPr>
        <w:t>2:30</w:t>
      </w:r>
      <w:r w:rsidR="00665D85" w:rsidRPr="000D55A1">
        <w:rPr>
          <w:rFonts w:cs="Times New Roman"/>
          <w:sz w:val="24"/>
          <w:szCs w:val="24"/>
        </w:rPr>
        <w:t xml:space="preserve"> pm</w:t>
      </w:r>
    </w:p>
    <w:p w:rsidR="00A04B01" w:rsidRPr="000D55A1" w:rsidRDefault="00A04B01" w:rsidP="00A04B01">
      <w:pPr>
        <w:spacing w:after="0"/>
        <w:rPr>
          <w:rFonts w:asciiTheme="minorHAnsi" w:hAnsiTheme="minorHAnsi"/>
          <w:sz w:val="24"/>
          <w:szCs w:val="24"/>
        </w:rPr>
      </w:pPr>
    </w:p>
    <w:p w:rsidR="00355993" w:rsidRDefault="00355993" w:rsidP="00A04B01">
      <w:pPr>
        <w:pStyle w:val="ListParagraph"/>
        <w:numPr>
          <w:ilvl w:val="0"/>
          <w:numId w:val="25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Grand Finale- Olympus, the flagship event of Intaglio</w:t>
      </w:r>
    </w:p>
    <w:p w:rsidR="00385B56" w:rsidRDefault="00355993" w:rsidP="00385B56">
      <w:pPr>
        <w:pStyle w:val="ListParagraph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Venue: Institute Auditorium</w:t>
      </w:r>
    </w:p>
    <w:p w:rsidR="00385B56" w:rsidRDefault="00355993" w:rsidP="00385B56">
      <w:pPr>
        <w:pStyle w:val="ListParagraph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Time: 4:30 pm</w:t>
      </w:r>
    </w:p>
    <w:p w:rsidR="00385B56" w:rsidRDefault="00385B56" w:rsidP="00385B56">
      <w:pPr>
        <w:pStyle w:val="ListParagraph"/>
        <w:spacing w:after="0"/>
        <w:rPr>
          <w:rFonts w:cs="Times New Roman"/>
          <w:sz w:val="24"/>
          <w:szCs w:val="24"/>
        </w:rPr>
      </w:pPr>
    </w:p>
    <w:p w:rsidR="00A04B01" w:rsidRPr="000D55A1" w:rsidRDefault="00665D85" w:rsidP="00A04B01">
      <w:pPr>
        <w:pStyle w:val="ListParagraph"/>
        <w:numPr>
          <w:ilvl w:val="0"/>
          <w:numId w:val="25"/>
        </w:numPr>
        <w:spacing w:after="0"/>
        <w:rPr>
          <w:rFonts w:cs="Times New Roman"/>
          <w:sz w:val="24"/>
          <w:szCs w:val="24"/>
        </w:rPr>
      </w:pPr>
      <w:r w:rsidRPr="000D55A1">
        <w:rPr>
          <w:rFonts w:cs="Times New Roman"/>
          <w:sz w:val="24"/>
          <w:szCs w:val="24"/>
        </w:rPr>
        <w:t>Cultural</w:t>
      </w:r>
      <w:r w:rsidR="00A04B01" w:rsidRPr="000D55A1">
        <w:rPr>
          <w:rFonts w:cs="Times New Roman"/>
          <w:sz w:val="24"/>
          <w:szCs w:val="24"/>
        </w:rPr>
        <w:t xml:space="preserve"> night </w:t>
      </w:r>
    </w:p>
    <w:p w:rsidR="00A04B01" w:rsidRPr="000D55A1" w:rsidRDefault="00A04B01" w:rsidP="00A04B01">
      <w:pPr>
        <w:pStyle w:val="ListParagraph"/>
        <w:spacing w:after="0"/>
        <w:rPr>
          <w:rFonts w:cs="Times New Roman"/>
          <w:sz w:val="24"/>
          <w:szCs w:val="24"/>
        </w:rPr>
      </w:pPr>
      <w:r w:rsidRPr="000D55A1">
        <w:rPr>
          <w:rFonts w:cs="Times New Roman"/>
          <w:sz w:val="24"/>
          <w:szCs w:val="24"/>
        </w:rPr>
        <w:t>Venue: Auditorium Lawn</w:t>
      </w:r>
    </w:p>
    <w:p w:rsidR="00A04B01" w:rsidRDefault="00A04B01" w:rsidP="00A04B01">
      <w:pPr>
        <w:pStyle w:val="ListParagraph"/>
        <w:spacing w:after="0"/>
        <w:rPr>
          <w:rFonts w:cs="Times New Roman"/>
          <w:sz w:val="24"/>
          <w:szCs w:val="24"/>
        </w:rPr>
      </w:pPr>
      <w:r w:rsidRPr="000D55A1">
        <w:rPr>
          <w:rFonts w:cs="Times New Roman"/>
          <w:sz w:val="24"/>
          <w:szCs w:val="24"/>
        </w:rPr>
        <w:t>Time: 8.15 PM</w:t>
      </w:r>
    </w:p>
    <w:p w:rsidR="007D3525" w:rsidRDefault="007D3525" w:rsidP="00A04B01">
      <w:pPr>
        <w:pStyle w:val="ListParagraph"/>
        <w:spacing w:after="0"/>
        <w:rPr>
          <w:rFonts w:cs="Times New Roman"/>
          <w:sz w:val="24"/>
          <w:szCs w:val="24"/>
        </w:rPr>
      </w:pPr>
    </w:p>
    <w:p w:rsidR="007D3525" w:rsidRDefault="007D3525" w:rsidP="00A04B01">
      <w:pPr>
        <w:pStyle w:val="ListParagraph"/>
        <w:spacing w:after="0"/>
        <w:rPr>
          <w:rFonts w:cs="Times New Roman"/>
          <w:sz w:val="24"/>
          <w:szCs w:val="24"/>
        </w:rPr>
      </w:pPr>
    </w:p>
    <w:p w:rsidR="007D3525" w:rsidRDefault="007D3525" w:rsidP="00A04B01">
      <w:pPr>
        <w:pStyle w:val="ListParagraph"/>
        <w:spacing w:after="0"/>
        <w:rPr>
          <w:rFonts w:cs="Times New Roman"/>
          <w:sz w:val="24"/>
          <w:szCs w:val="24"/>
        </w:rPr>
      </w:pPr>
    </w:p>
    <w:sectPr w:rsidR="007D3525" w:rsidSect="00425A3B">
      <w:pgSz w:w="11907" w:h="16839" w:code="9"/>
      <w:pgMar w:top="1440" w:right="747" w:bottom="9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585"/>
    <w:multiLevelType w:val="multilevel"/>
    <w:tmpl w:val="EFD0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8247E"/>
    <w:multiLevelType w:val="multilevel"/>
    <w:tmpl w:val="3C060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59092E"/>
    <w:multiLevelType w:val="hybridMultilevel"/>
    <w:tmpl w:val="CE74DD9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32714A"/>
    <w:multiLevelType w:val="multilevel"/>
    <w:tmpl w:val="F508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9B2249"/>
    <w:multiLevelType w:val="multilevel"/>
    <w:tmpl w:val="1E980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604B6A"/>
    <w:multiLevelType w:val="multilevel"/>
    <w:tmpl w:val="D626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5B7F30"/>
    <w:multiLevelType w:val="multilevel"/>
    <w:tmpl w:val="442CB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9B35F3"/>
    <w:multiLevelType w:val="multilevel"/>
    <w:tmpl w:val="F7F4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9C7C07"/>
    <w:multiLevelType w:val="multilevel"/>
    <w:tmpl w:val="E93A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9A7E1C"/>
    <w:multiLevelType w:val="multilevel"/>
    <w:tmpl w:val="B20E3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446EB6"/>
    <w:multiLevelType w:val="multilevel"/>
    <w:tmpl w:val="FA9E1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E32A26"/>
    <w:multiLevelType w:val="multilevel"/>
    <w:tmpl w:val="3A6A7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A96867"/>
    <w:multiLevelType w:val="multilevel"/>
    <w:tmpl w:val="E5C40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961877"/>
    <w:multiLevelType w:val="multilevel"/>
    <w:tmpl w:val="9FB68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6769B0"/>
    <w:multiLevelType w:val="multilevel"/>
    <w:tmpl w:val="A650E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547F26"/>
    <w:multiLevelType w:val="multilevel"/>
    <w:tmpl w:val="4ED4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4B0B09"/>
    <w:multiLevelType w:val="multilevel"/>
    <w:tmpl w:val="003C6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4C0524"/>
    <w:multiLevelType w:val="multilevel"/>
    <w:tmpl w:val="DE4A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BF76C7"/>
    <w:multiLevelType w:val="hybridMultilevel"/>
    <w:tmpl w:val="B664B4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375998"/>
    <w:multiLevelType w:val="multilevel"/>
    <w:tmpl w:val="B7EA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957FC8"/>
    <w:multiLevelType w:val="multilevel"/>
    <w:tmpl w:val="D0169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861263"/>
    <w:multiLevelType w:val="multilevel"/>
    <w:tmpl w:val="4D34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1D0F04"/>
    <w:multiLevelType w:val="multilevel"/>
    <w:tmpl w:val="866A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8733AA"/>
    <w:multiLevelType w:val="multilevel"/>
    <w:tmpl w:val="67F6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19131F"/>
    <w:multiLevelType w:val="multilevel"/>
    <w:tmpl w:val="70608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677CBC"/>
    <w:multiLevelType w:val="multilevel"/>
    <w:tmpl w:val="0BCE3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14"/>
  </w:num>
  <w:num w:numId="9">
    <w:abstractNumId w:val="17"/>
  </w:num>
  <w:num w:numId="10">
    <w:abstractNumId w:val="16"/>
  </w:num>
  <w:num w:numId="11">
    <w:abstractNumId w:val="25"/>
  </w:num>
  <w:num w:numId="12">
    <w:abstractNumId w:val="15"/>
  </w:num>
  <w:num w:numId="13">
    <w:abstractNumId w:val="23"/>
  </w:num>
  <w:num w:numId="14">
    <w:abstractNumId w:val="13"/>
  </w:num>
  <w:num w:numId="15">
    <w:abstractNumId w:val="10"/>
  </w:num>
  <w:num w:numId="16">
    <w:abstractNumId w:val="11"/>
  </w:num>
  <w:num w:numId="17">
    <w:abstractNumId w:val="24"/>
  </w:num>
  <w:num w:numId="18">
    <w:abstractNumId w:val="20"/>
  </w:num>
  <w:num w:numId="19">
    <w:abstractNumId w:val="7"/>
  </w:num>
  <w:num w:numId="20">
    <w:abstractNumId w:val="4"/>
  </w:num>
  <w:num w:numId="21">
    <w:abstractNumId w:val="19"/>
  </w:num>
  <w:num w:numId="22">
    <w:abstractNumId w:val="21"/>
  </w:num>
  <w:num w:numId="23">
    <w:abstractNumId w:val="12"/>
  </w:num>
  <w:num w:numId="24">
    <w:abstractNumId w:val="22"/>
  </w:num>
  <w:num w:numId="25">
    <w:abstractNumId w:val="1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A64E2"/>
    <w:rsid w:val="000D55A1"/>
    <w:rsid w:val="000D6E4E"/>
    <w:rsid w:val="000F013B"/>
    <w:rsid w:val="000F2917"/>
    <w:rsid w:val="00145007"/>
    <w:rsid w:val="0024168C"/>
    <w:rsid w:val="002810A9"/>
    <w:rsid w:val="00290FD9"/>
    <w:rsid w:val="002924D0"/>
    <w:rsid w:val="002B6903"/>
    <w:rsid w:val="002C7DB7"/>
    <w:rsid w:val="003519FC"/>
    <w:rsid w:val="00351D25"/>
    <w:rsid w:val="00355993"/>
    <w:rsid w:val="0036350A"/>
    <w:rsid w:val="00372F25"/>
    <w:rsid w:val="00375891"/>
    <w:rsid w:val="00385B56"/>
    <w:rsid w:val="00425A3B"/>
    <w:rsid w:val="00425C6D"/>
    <w:rsid w:val="00491388"/>
    <w:rsid w:val="004B73B5"/>
    <w:rsid w:val="004F25DC"/>
    <w:rsid w:val="004F34CD"/>
    <w:rsid w:val="00522B96"/>
    <w:rsid w:val="00601CDE"/>
    <w:rsid w:val="00665D85"/>
    <w:rsid w:val="00683866"/>
    <w:rsid w:val="00684579"/>
    <w:rsid w:val="006867AB"/>
    <w:rsid w:val="006B0295"/>
    <w:rsid w:val="006C2708"/>
    <w:rsid w:val="006E0109"/>
    <w:rsid w:val="00701C4B"/>
    <w:rsid w:val="007059A3"/>
    <w:rsid w:val="00737A83"/>
    <w:rsid w:val="00750098"/>
    <w:rsid w:val="00754FFA"/>
    <w:rsid w:val="007829B8"/>
    <w:rsid w:val="007D3525"/>
    <w:rsid w:val="007D6041"/>
    <w:rsid w:val="007E0041"/>
    <w:rsid w:val="0080347C"/>
    <w:rsid w:val="0081250D"/>
    <w:rsid w:val="00851F96"/>
    <w:rsid w:val="008A7839"/>
    <w:rsid w:val="008C42BB"/>
    <w:rsid w:val="008E4733"/>
    <w:rsid w:val="0096496E"/>
    <w:rsid w:val="00966D06"/>
    <w:rsid w:val="00980AB0"/>
    <w:rsid w:val="009D60B9"/>
    <w:rsid w:val="009E778E"/>
    <w:rsid w:val="00A04B01"/>
    <w:rsid w:val="00A7374C"/>
    <w:rsid w:val="00AA051E"/>
    <w:rsid w:val="00AA64E2"/>
    <w:rsid w:val="00B51430"/>
    <w:rsid w:val="00B5799B"/>
    <w:rsid w:val="00B629D9"/>
    <w:rsid w:val="00B63F1D"/>
    <w:rsid w:val="00C11896"/>
    <w:rsid w:val="00C463D4"/>
    <w:rsid w:val="00C51AC1"/>
    <w:rsid w:val="00C67D83"/>
    <w:rsid w:val="00C77ACF"/>
    <w:rsid w:val="00C863FE"/>
    <w:rsid w:val="00CB2B8F"/>
    <w:rsid w:val="00CC1795"/>
    <w:rsid w:val="00D02EA8"/>
    <w:rsid w:val="00D03838"/>
    <w:rsid w:val="00D06069"/>
    <w:rsid w:val="00D43D75"/>
    <w:rsid w:val="00D56943"/>
    <w:rsid w:val="00D66C97"/>
    <w:rsid w:val="00E146A8"/>
    <w:rsid w:val="00E417BB"/>
    <w:rsid w:val="00E63798"/>
    <w:rsid w:val="00E91B34"/>
    <w:rsid w:val="00E97BC6"/>
    <w:rsid w:val="00F42817"/>
    <w:rsid w:val="00F468E0"/>
    <w:rsid w:val="00F77C6F"/>
    <w:rsid w:val="00FE7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C6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B629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0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060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nhideWhenUsed/>
    <w:rsid w:val="00C11896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7829B8"/>
  </w:style>
  <w:style w:type="character" w:customStyle="1" w:styleId="Heading2Char">
    <w:name w:val="Heading 2 Char"/>
    <w:basedOn w:val="DefaultParagraphFont"/>
    <w:link w:val="Heading2"/>
    <w:uiPriority w:val="9"/>
    <w:rsid w:val="00B629D9"/>
    <w:rPr>
      <w:rFonts w:ascii="Times New Roman" w:eastAsia="Times New Roman" w:hAnsi="Times New Roman" w:cs="Times New Roman"/>
      <w:b/>
      <w:bCs/>
      <w:sz w:val="36"/>
      <w:szCs w:val="36"/>
      <w:lang w:val="en-IN" w:eastAsia="en-IN"/>
    </w:rPr>
  </w:style>
  <w:style w:type="paragraph" w:customStyle="1" w:styleId="imgpage">
    <w:name w:val="img_page"/>
    <w:basedOn w:val="Normal"/>
    <w:rsid w:val="00B629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/>
    </w:rPr>
  </w:style>
  <w:style w:type="paragraph" w:customStyle="1" w:styleId="theme">
    <w:name w:val="theme"/>
    <w:basedOn w:val="Normal"/>
    <w:rsid w:val="00B629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/>
    </w:rPr>
  </w:style>
  <w:style w:type="paragraph" w:customStyle="1" w:styleId="Strong1">
    <w:name w:val="Strong1"/>
    <w:basedOn w:val="Normal"/>
    <w:rsid w:val="00B629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/>
    </w:rPr>
  </w:style>
  <w:style w:type="character" w:styleId="Emphasis">
    <w:name w:val="Emphasis"/>
    <w:basedOn w:val="DefaultParagraphFont"/>
    <w:uiPriority w:val="20"/>
    <w:qFormat/>
    <w:rsid w:val="00B629D9"/>
    <w:rPr>
      <w:i/>
      <w:iCs/>
    </w:rPr>
  </w:style>
  <w:style w:type="character" w:customStyle="1" w:styleId="apple-converted-space">
    <w:name w:val="apple-converted-space"/>
    <w:basedOn w:val="DefaultParagraphFont"/>
    <w:rsid w:val="00B629D9"/>
  </w:style>
  <w:style w:type="character" w:styleId="FollowedHyperlink">
    <w:name w:val="FollowedHyperlink"/>
    <w:basedOn w:val="DefaultParagraphFont"/>
    <w:uiPriority w:val="99"/>
    <w:semiHidden/>
    <w:unhideWhenUsed/>
    <w:rsid w:val="00AA051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04B01"/>
    <w:pPr>
      <w:ind w:left="720"/>
      <w:contextualSpacing/>
    </w:pPr>
    <w:rPr>
      <w:rFonts w:asciiTheme="minorHAnsi" w:eastAsiaTheme="minorHAnsi" w:hAnsiTheme="minorHAnsi" w:cstheme="minorBidi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0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06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61173">
          <w:marLeft w:val="0"/>
          <w:marRight w:val="0"/>
          <w:marTop w:val="335"/>
          <w:marBottom w:val="0"/>
          <w:divBdr>
            <w:top w:val="single" w:sz="3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1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2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75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772977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9133">
              <w:marLeft w:val="0"/>
              <w:marRight w:val="0"/>
              <w:marTop w:val="0"/>
              <w:marBottom w:val="0"/>
              <w:divBdr>
                <w:top w:val="single" w:sz="36" w:space="0" w:color="333333"/>
                <w:left w:val="none" w:sz="0" w:space="0" w:color="auto"/>
                <w:bottom w:val="single" w:sz="6" w:space="0" w:color="333333"/>
                <w:right w:val="none" w:sz="0" w:space="0" w:color="auto"/>
              </w:divBdr>
            </w:div>
            <w:div w:id="18635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0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2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8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0524949">
              <w:marLeft w:val="0"/>
              <w:marRight w:val="0"/>
              <w:marTop w:val="0"/>
              <w:marBottom w:val="0"/>
              <w:divBdr>
                <w:top w:val="single" w:sz="36" w:space="0" w:color="333333"/>
                <w:left w:val="none" w:sz="0" w:space="0" w:color="auto"/>
                <w:bottom w:val="single" w:sz="6" w:space="0" w:color="333333"/>
                <w:right w:val="none" w:sz="0" w:space="0" w:color="auto"/>
              </w:divBdr>
            </w:div>
            <w:div w:id="1193879840">
              <w:marLeft w:val="167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9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284F8-2CBD-4FEA-B12F-0154F67FA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Aditya Tripathi</dc:creator>
  <cp:lastModifiedBy>Jd</cp:lastModifiedBy>
  <cp:revision>10</cp:revision>
  <cp:lastPrinted>2012-01-03T18:37:00Z</cp:lastPrinted>
  <dcterms:created xsi:type="dcterms:W3CDTF">2012-01-02T10:55:00Z</dcterms:created>
  <dcterms:modified xsi:type="dcterms:W3CDTF">2012-01-05T11:50:00Z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DocumentId">
    <vt:lpwstr>1fwNqO8W7utEhZfSgZ7cqL56gpGeaDBBn8EBMUp2tC7U</vt:lpwstr>
  </property>
  <property fmtid="{D5CDD505-2E9C-101B-9397-08002B2CF9AE}" pid="3" name="Google.Documents.RevisionId">
    <vt:lpwstr>14309102876668303772</vt:lpwstr>
  </property>
  <property fmtid="{D5CDD505-2E9C-101B-9397-08002B2CF9AE}" pid="4" name="Google.Documents.PreviousRevisionId">
    <vt:lpwstr>17787330826111121025</vt:lpwstr>
  </property>
  <property fmtid="{D5CDD505-2E9C-101B-9397-08002B2CF9AE}" pid="5" name="Google.Documents.PluginVersion">
    <vt:lpwstr>2.0.2424.7283</vt:lpwstr>
  </property>
  <property fmtid="{D5CDD505-2E9C-101B-9397-08002B2CF9AE}" pid="6" name="Google.Documents.MergeIncapabilityFlags">
    <vt:i4>0</vt:i4>
  </property>
  <property fmtid="{D5CDD505-2E9C-101B-9397-08002B2CF9AE}" pid="7" name="Google.Documents.Tracking">
    <vt:lpwstr>false</vt:lpwstr>
  </property>
</Properties>
</file>